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54" w:rsidRPr="00C14D04" w:rsidRDefault="006E2354">
      <w:pPr>
        <w:rPr>
          <w:rFonts w:ascii="ＭＳ ゴシック" w:eastAsia="ＭＳ ゴシック" w:hAnsi="ＭＳ ゴシック"/>
        </w:rPr>
      </w:pPr>
      <w:r w:rsidRPr="00C14D04">
        <w:rPr>
          <w:rFonts w:ascii="ＭＳ ゴシック" w:eastAsia="ＭＳ ゴシック" w:hAnsi="ＭＳ ゴシック" w:hint="eastAsia"/>
        </w:rPr>
        <w:t>（別紙４）</w:t>
      </w:r>
    </w:p>
    <w:p w:rsidR="006E2354" w:rsidRDefault="006E2354">
      <w:pPr>
        <w:pStyle w:val="a6"/>
        <w:jc w:val="center"/>
        <w:rPr>
          <w:sz w:val="24"/>
        </w:rPr>
      </w:pPr>
      <w:r>
        <w:rPr>
          <w:rFonts w:hint="eastAsia"/>
          <w:sz w:val="24"/>
        </w:rPr>
        <w:t>下　請　通　知　書</w:t>
      </w:r>
      <w:bookmarkStart w:id="0" w:name="_GoBack"/>
      <w:bookmarkEnd w:id="0"/>
    </w:p>
    <w:p w:rsidR="006E2354" w:rsidRDefault="006E2354">
      <w:pPr>
        <w:pStyle w:val="a6"/>
        <w:spacing w:before="60"/>
      </w:pPr>
      <w:r>
        <w:rPr>
          <w:rFonts w:hint="eastAsia"/>
        </w:rPr>
        <w:t xml:space="preserve">　　年　　月　　日</w:t>
      </w:r>
    </w:p>
    <w:p w:rsidR="006E2354" w:rsidRDefault="006E2354">
      <w:r>
        <w:rPr>
          <w:rFonts w:hint="eastAsia"/>
        </w:rPr>
        <w:t>契約担当者</w:t>
      </w:r>
    </w:p>
    <w:p w:rsidR="006E2354" w:rsidRDefault="006E2354">
      <w:r>
        <w:rPr>
          <w:rFonts w:hint="eastAsia"/>
        </w:rPr>
        <w:t xml:space="preserve">　　　　　　　　　　　　　殿</w:t>
      </w:r>
    </w:p>
    <w:p w:rsidR="006E2354" w:rsidRDefault="006E2354"/>
    <w:p w:rsidR="006E2354" w:rsidRDefault="006E2354">
      <w:pPr>
        <w:ind w:left="4525"/>
      </w:pPr>
      <w:r>
        <w:rPr>
          <w:rFonts w:hint="eastAsia"/>
        </w:rPr>
        <w:t>住　　　　所</w:t>
      </w:r>
    </w:p>
    <w:p w:rsidR="006E2354" w:rsidRDefault="006E2354">
      <w:pPr>
        <w:ind w:left="4525"/>
      </w:pPr>
      <w:r>
        <w:rPr>
          <w:rFonts w:hint="eastAsia"/>
        </w:rPr>
        <w:t>商号又は名称</w:t>
      </w:r>
    </w:p>
    <w:p w:rsidR="006E2354" w:rsidRDefault="006E2354">
      <w:pPr>
        <w:ind w:left="4525"/>
      </w:pPr>
      <w:r w:rsidRPr="00705DF3">
        <w:rPr>
          <w:rFonts w:hint="eastAsia"/>
          <w:spacing w:val="20"/>
          <w:kern w:val="0"/>
          <w:fitText w:val="1212" w:id="-1010102272"/>
        </w:rPr>
        <w:t>代表者氏</w:t>
      </w:r>
      <w:r w:rsidRPr="00705DF3">
        <w:rPr>
          <w:rFonts w:hint="eastAsia"/>
          <w:spacing w:val="1"/>
          <w:kern w:val="0"/>
          <w:fitText w:val="1212" w:id="-1010102272"/>
        </w:rPr>
        <w:t>名</w:t>
      </w:r>
    </w:p>
    <w:p w:rsidR="006E2354" w:rsidRDefault="006E2354"/>
    <w:p w:rsidR="006E2354" w:rsidRDefault="006E2354">
      <w:r>
        <w:rPr>
          <w:rFonts w:hint="eastAsia"/>
        </w:rPr>
        <w:t xml:space="preserve">　次の工事について、次のとおり下請契約を締結したので、香</w:t>
      </w:r>
      <w:r w:rsidRPr="00CB6C91">
        <w:rPr>
          <w:rFonts w:hint="eastAsia"/>
        </w:rPr>
        <w:t>川県</w:t>
      </w:r>
      <w:r w:rsidR="00841638" w:rsidRPr="00CB6C91">
        <w:rPr>
          <w:rFonts w:hint="eastAsia"/>
        </w:rPr>
        <w:t>広域水道企業団</w:t>
      </w:r>
      <w:r w:rsidRPr="00CB6C91">
        <w:rPr>
          <w:rFonts w:hint="eastAsia"/>
        </w:rPr>
        <w:t>工事請負契</w:t>
      </w:r>
      <w:r>
        <w:rPr>
          <w:rFonts w:hint="eastAsia"/>
        </w:rPr>
        <w:t>約約款</w:t>
      </w:r>
      <w:r w:rsidRPr="00731C34">
        <w:rPr>
          <w:rFonts w:hint="eastAsia"/>
        </w:rPr>
        <w:t>第７条</w:t>
      </w:r>
      <w:r w:rsidR="00610D40" w:rsidRPr="00731C34">
        <w:rPr>
          <w:rFonts w:hint="eastAsia"/>
        </w:rPr>
        <w:t>第１項</w:t>
      </w:r>
      <w:r>
        <w:rPr>
          <w:rFonts w:hint="eastAsia"/>
        </w:rPr>
        <w:t>の規定に基づき、通知します。</w:t>
      </w:r>
    </w:p>
    <w:p w:rsidR="006E2354" w:rsidRDefault="006E2354"/>
    <w:p w:rsidR="006E2354" w:rsidRDefault="006E2354">
      <w:r>
        <w:rPr>
          <w:rFonts w:hint="eastAsia"/>
        </w:rPr>
        <w:t>１　工事名等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7692"/>
      </w:tblGrid>
      <w:tr w:rsidR="006E2354" w:rsidTr="00C32A41">
        <w:trPr>
          <w:trHeight w:val="532"/>
        </w:trPr>
        <w:tc>
          <w:tcPr>
            <w:tcW w:w="1748" w:type="dxa"/>
            <w:vAlign w:val="center"/>
          </w:tcPr>
          <w:p w:rsidR="006E2354" w:rsidRDefault="006E2354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工　事　名</w:t>
            </w:r>
          </w:p>
        </w:tc>
        <w:tc>
          <w:tcPr>
            <w:tcW w:w="7692" w:type="dxa"/>
            <w:vAlign w:val="center"/>
          </w:tcPr>
          <w:p w:rsidR="006E2354" w:rsidRDefault="006E2354">
            <w:pPr>
              <w:rPr>
                <w:rFonts w:ascii="ＭＳ Ｐ明朝" w:hAnsi="ＭＳ Ｐ明朝"/>
              </w:rPr>
            </w:pPr>
          </w:p>
        </w:tc>
      </w:tr>
      <w:tr w:rsidR="006E2354" w:rsidTr="00C32A41">
        <w:trPr>
          <w:trHeight w:val="426"/>
        </w:trPr>
        <w:tc>
          <w:tcPr>
            <w:tcW w:w="1748" w:type="dxa"/>
            <w:vAlign w:val="center"/>
          </w:tcPr>
          <w:p w:rsidR="006E2354" w:rsidRDefault="006E2354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工　　</w:t>
            </w:r>
            <w:r>
              <w:rPr>
                <w:rFonts w:ascii="ＭＳ Ｐ明朝" w:hAnsi="ＭＳ Ｐ明朝" w:hint="eastAsia"/>
              </w:rPr>
              <w:t xml:space="preserve">  </w:t>
            </w:r>
            <w:r>
              <w:rPr>
                <w:rFonts w:ascii="ＭＳ Ｐ明朝" w:hAnsi="ＭＳ Ｐ明朝" w:hint="eastAsia"/>
              </w:rPr>
              <w:t>期</w:t>
            </w:r>
          </w:p>
        </w:tc>
        <w:tc>
          <w:tcPr>
            <w:tcW w:w="7692" w:type="dxa"/>
            <w:vAlign w:val="center"/>
          </w:tcPr>
          <w:p w:rsidR="006E2354" w:rsidRDefault="006E2354" w:rsidP="00CB6C91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自　</w:t>
            </w:r>
            <w:r>
              <w:rPr>
                <w:rFonts w:ascii="ＭＳ Ｐ明朝" w:hAnsi="ＭＳ Ｐ明朝" w:hint="eastAsia"/>
              </w:rPr>
              <w:t xml:space="preserve">  </w:t>
            </w:r>
            <w:r w:rsidR="00CB6C91"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 xml:space="preserve">　　年　　月　　日　</w:t>
            </w:r>
            <w:r>
              <w:rPr>
                <w:rFonts w:ascii="ＭＳ Ｐ明朝" w:hAnsi="ＭＳ Ｐ明朝" w:hint="eastAsia"/>
              </w:rPr>
              <w:t xml:space="preserve">            </w:t>
            </w:r>
            <w:r>
              <w:rPr>
                <w:rFonts w:ascii="ＭＳ Ｐ明朝" w:hAnsi="ＭＳ Ｐ明朝" w:hint="eastAsia"/>
              </w:rPr>
              <w:t xml:space="preserve">至　</w:t>
            </w:r>
            <w:r>
              <w:rPr>
                <w:rFonts w:ascii="ＭＳ Ｐ明朝" w:hAnsi="ＭＳ Ｐ明朝" w:hint="eastAsia"/>
              </w:rPr>
              <w:t xml:space="preserve">  </w:t>
            </w:r>
            <w:r w:rsidR="00CB6C91"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 xml:space="preserve">　　年　　月　　日</w:t>
            </w:r>
          </w:p>
        </w:tc>
      </w:tr>
      <w:tr w:rsidR="006E2354" w:rsidTr="00C32A41">
        <w:trPr>
          <w:trHeight w:val="433"/>
        </w:trPr>
        <w:tc>
          <w:tcPr>
            <w:tcW w:w="1748" w:type="dxa"/>
            <w:vAlign w:val="center"/>
          </w:tcPr>
          <w:p w:rsidR="006E2354" w:rsidRDefault="006E2354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請負代金額</w:t>
            </w:r>
          </w:p>
        </w:tc>
        <w:tc>
          <w:tcPr>
            <w:tcW w:w="7692" w:type="dxa"/>
            <w:vAlign w:val="center"/>
          </w:tcPr>
          <w:p w:rsidR="006E2354" w:rsidRDefault="006E2354">
            <w:pPr>
              <w:jc w:val="center"/>
              <w:rPr>
                <w:rFonts w:ascii="ＭＳ Ｐ明朝" w:hAnsi="ＭＳ Ｐ明朝"/>
              </w:rPr>
            </w:pPr>
          </w:p>
        </w:tc>
      </w:tr>
    </w:tbl>
    <w:p w:rsidR="006E2354" w:rsidRDefault="006E2354"/>
    <w:p w:rsidR="006E2354" w:rsidRDefault="006E2354">
      <w:r>
        <w:rPr>
          <w:rFonts w:hint="eastAsia"/>
        </w:rPr>
        <w:t>２　下請契約の内容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2268"/>
        <w:gridCol w:w="1134"/>
        <w:gridCol w:w="2409"/>
        <w:gridCol w:w="1030"/>
        <w:gridCol w:w="1276"/>
      </w:tblGrid>
      <w:tr w:rsidR="000F0AE4" w:rsidTr="000F6523">
        <w:trPr>
          <w:trHeight w:val="265"/>
        </w:trPr>
        <w:tc>
          <w:tcPr>
            <w:tcW w:w="1465" w:type="dxa"/>
            <w:vAlign w:val="center"/>
          </w:tcPr>
          <w:p w:rsidR="000F0AE4" w:rsidRDefault="000F0AE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下請負人の</w:t>
            </w:r>
          </w:p>
          <w:p w:rsidR="000F0AE4" w:rsidRPr="008B5B09" w:rsidRDefault="000F0AE4" w:rsidP="008B5B0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商号又は名称</w:t>
            </w:r>
          </w:p>
        </w:tc>
        <w:tc>
          <w:tcPr>
            <w:tcW w:w="2268" w:type="dxa"/>
            <w:vAlign w:val="center"/>
          </w:tcPr>
          <w:p w:rsidR="000F0AE4" w:rsidRDefault="000F0AE4" w:rsidP="000F0AE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住　　所</w:t>
            </w:r>
          </w:p>
        </w:tc>
        <w:tc>
          <w:tcPr>
            <w:tcW w:w="1134" w:type="dxa"/>
            <w:vAlign w:val="center"/>
          </w:tcPr>
          <w:p w:rsidR="000F0AE4" w:rsidRDefault="000F0AE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下請代金額（円）</w:t>
            </w:r>
          </w:p>
        </w:tc>
        <w:tc>
          <w:tcPr>
            <w:tcW w:w="2409" w:type="dxa"/>
            <w:vAlign w:val="center"/>
          </w:tcPr>
          <w:p w:rsidR="000F0AE4" w:rsidRDefault="000F0AE4">
            <w:pPr>
              <w:ind w:right="-101" w:hanging="112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下請契約に係る工事内容</w:t>
            </w:r>
          </w:p>
          <w:p w:rsidR="000F0AE4" w:rsidRDefault="000F0AE4" w:rsidP="000F0AE4">
            <w:pPr>
              <w:ind w:right="-101" w:hanging="112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（種別）</w:t>
            </w:r>
          </w:p>
        </w:tc>
        <w:tc>
          <w:tcPr>
            <w:tcW w:w="1030" w:type="dxa"/>
            <w:vAlign w:val="center"/>
          </w:tcPr>
          <w:p w:rsidR="000F0AE4" w:rsidRDefault="000F0AE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工　期</w:t>
            </w:r>
          </w:p>
        </w:tc>
        <w:tc>
          <w:tcPr>
            <w:tcW w:w="1276" w:type="dxa"/>
            <w:vAlign w:val="center"/>
          </w:tcPr>
          <w:p w:rsidR="000F0AE4" w:rsidRPr="00FC3EFF" w:rsidRDefault="000F0AE4" w:rsidP="000F0AE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C3EFF">
              <w:rPr>
                <w:rFonts w:ascii="ＭＳ Ｐ明朝" w:eastAsia="ＭＳ Ｐ明朝" w:hAnsi="ＭＳ Ｐ明朝" w:hint="eastAsia"/>
                <w:sz w:val="20"/>
              </w:rPr>
              <w:t>主任</w:t>
            </w:r>
          </w:p>
          <w:p w:rsidR="000F0AE4" w:rsidRPr="008B5B09" w:rsidRDefault="000F0AE4" w:rsidP="000F0AE4">
            <w:pPr>
              <w:jc w:val="center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FC3EFF">
              <w:rPr>
                <w:rFonts w:ascii="ＭＳ Ｐ明朝" w:eastAsia="ＭＳ Ｐ明朝" w:hAnsi="ＭＳ Ｐ明朝" w:hint="eastAsia"/>
                <w:sz w:val="20"/>
              </w:rPr>
              <w:t>技術者名</w:t>
            </w:r>
          </w:p>
        </w:tc>
      </w:tr>
      <w:tr w:rsidR="000F0AE4" w:rsidTr="00D757EE">
        <w:trPr>
          <w:trHeight w:val="712"/>
        </w:trPr>
        <w:tc>
          <w:tcPr>
            <w:tcW w:w="1465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030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</w:tr>
      <w:tr w:rsidR="000F0AE4" w:rsidTr="00BE419C">
        <w:trPr>
          <w:trHeight w:val="692"/>
        </w:trPr>
        <w:tc>
          <w:tcPr>
            <w:tcW w:w="1465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030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</w:tr>
      <w:tr w:rsidR="000F0AE4" w:rsidTr="00541FF0">
        <w:trPr>
          <w:trHeight w:val="701"/>
        </w:trPr>
        <w:tc>
          <w:tcPr>
            <w:tcW w:w="1465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030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</w:tr>
      <w:tr w:rsidR="000F0AE4" w:rsidTr="004358F8">
        <w:trPr>
          <w:trHeight w:val="390"/>
        </w:trPr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0F0AE4" w:rsidRDefault="000F0AE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計</w:t>
            </w:r>
          </w:p>
          <w:p w:rsidR="000F0AE4" w:rsidRPr="00C9710C" w:rsidRDefault="000F0AE4" w:rsidP="001F071D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</w:tr>
    </w:tbl>
    <w:p w:rsidR="008B5B09" w:rsidRDefault="008B5B09">
      <w:pPr>
        <w:ind w:hanging="95"/>
      </w:pPr>
    </w:p>
    <w:p w:rsidR="008B5B09" w:rsidRDefault="008B5B09" w:rsidP="008B5B09">
      <w:r>
        <w:rPr>
          <w:rFonts w:hint="eastAsia"/>
        </w:rPr>
        <w:t xml:space="preserve">３　</w:t>
      </w:r>
      <w:r w:rsidR="008F5576">
        <w:rPr>
          <w:rFonts w:hint="eastAsia"/>
        </w:rPr>
        <w:t>再</w:t>
      </w:r>
      <w:r w:rsidRPr="008F5576">
        <w:rPr>
          <w:rFonts w:hint="eastAsia"/>
        </w:rPr>
        <w:t>下請契約の内容</w:t>
      </w:r>
      <w:r w:rsidR="008F5576">
        <w:rPr>
          <w:rFonts w:hint="eastAsia"/>
        </w:rPr>
        <w:t>（三次以降の下請契約については、適宜読み替えて使用すること。）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410"/>
        <w:gridCol w:w="1275"/>
        <w:gridCol w:w="1560"/>
        <w:gridCol w:w="992"/>
        <w:gridCol w:w="992"/>
      </w:tblGrid>
      <w:tr w:rsidR="00CB501F" w:rsidTr="00C32A41">
        <w:trPr>
          <w:trHeight w:val="317"/>
        </w:trPr>
        <w:tc>
          <w:tcPr>
            <w:tcW w:w="1134" w:type="dxa"/>
            <w:vMerge w:val="restart"/>
            <w:vAlign w:val="center"/>
          </w:tcPr>
          <w:p w:rsidR="00CB501F" w:rsidRPr="00BA54D3" w:rsidRDefault="00CB501F" w:rsidP="008F55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一次下請負人の商号又は名称</w:t>
            </w:r>
          </w:p>
        </w:tc>
        <w:tc>
          <w:tcPr>
            <w:tcW w:w="3544" w:type="dxa"/>
            <w:gridSpan w:val="2"/>
            <w:vAlign w:val="center"/>
          </w:tcPr>
          <w:p w:rsidR="00CB501F" w:rsidRPr="00BA54D3" w:rsidRDefault="00CB501F" w:rsidP="00CB501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二次下請負人</w:t>
            </w:r>
          </w:p>
        </w:tc>
        <w:tc>
          <w:tcPr>
            <w:tcW w:w="1275" w:type="dxa"/>
            <w:vMerge w:val="restart"/>
            <w:vAlign w:val="center"/>
          </w:tcPr>
          <w:p w:rsidR="00CB501F" w:rsidRPr="00BA54D3" w:rsidRDefault="00CB501F" w:rsidP="00EA3E2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下請</w:t>
            </w:r>
          </w:p>
          <w:p w:rsidR="00CB501F" w:rsidRPr="00BA54D3" w:rsidRDefault="00CB501F" w:rsidP="008B5B0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代金額（円）</w:t>
            </w:r>
          </w:p>
        </w:tc>
        <w:tc>
          <w:tcPr>
            <w:tcW w:w="1560" w:type="dxa"/>
            <w:vMerge w:val="restart"/>
            <w:vAlign w:val="center"/>
          </w:tcPr>
          <w:p w:rsidR="00CB501F" w:rsidRPr="00BA54D3" w:rsidRDefault="00CB501F" w:rsidP="008B5B09">
            <w:pPr>
              <w:ind w:right="-101" w:hanging="11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下請契約に係る</w:t>
            </w:r>
          </w:p>
          <w:p w:rsidR="00CB501F" w:rsidRPr="00BA54D3" w:rsidRDefault="00CB501F" w:rsidP="008B5B09">
            <w:pPr>
              <w:ind w:right="-101" w:hanging="11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工事内容</w:t>
            </w:r>
          </w:p>
          <w:p w:rsidR="00CB501F" w:rsidRPr="00BA54D3" w:rsidRDefault="00CB501F" w:rsidP="000F0AE4">
            <w:pPr>
              <w:ind w:right="-101" w:hanging="11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（種別）</w:t>
            </w:r>
          </w:p>
        </w:tc>
        <w:tc>
          <w:tcPr>
            <w:tcW w:w="992" w:type="dxa"/>
            <w:vMerge w:val="restart"/>
            <w:vAlign w:val="center"/>
          </w:tcPr>
          <w:p w:rsidR="00CB501F" w:rsidRPr="00BA54D3" w:rsidRDefault="00CB501F" w:rsidP="008B5B0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工　期</w:t>
            </w:r>
          </w:p>
        </w:tc>
        <w:tc>
          <w:tcPr>
            <w:tcW w:w="992" w:type="dxa"/>
            <w:vMerge w:val="restart"/>
            <w:vAlign w:val="center"/>
          </w:tcPr>
          <w:p w:rsidR="00CB501F" w:rsidRPr="00BA54D3" w:rsidRDefault="00CB501F" w:rsidP="008B5B0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主任</w:t>
            </w:r>
          </w:p>
          <w:p w:rsidR="00CB501F" w:rsidRPr="00BA54D3" w:rsidRDefault="00CB501F" w:rsidP="008B5B0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技術者名</w:t>
            </w:r>
          </w:p>
        </w:tc>
      </w:tr>
      <w:tr w:rsidR="000F0AE4" w:rsidTr="004F1254">
        <w:trPr>
          <w:trHeight w:val="525"/>
        </w:trPr>
        <w:tc>
          <w:tcPr>
            <w:tcW w:w="1134" w:type="dxa"/>
            <w:vMerge/>
            <w:vAlign w:val="center"/>
          </w:tcPr>
          <w:p w:rsidR="000F0AE4" w:rsidRPr="00BA54D3" w:rsidRDefault="000F0AE4" w:rsidP="008F55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0AE4" w:rsidRPr="00BA54D3" w:rsidRDefault="000F0AE4" w:rsidP="00CB501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商号又は</w:t>
            </w:r>
          </w:p>
          <w:p w:rsidR="000F0AE4" w:rsidRPr="00BA54D3" w:rsidRDefault="000F0AE4" w:rsidP="00CB501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名称</w:t>
            </w:r>
          </w:p>
        </w:tc>
        <w:tc>
          <w:tcPr>
            <w:tcW w:w="2410" w:type="dxa"/>
            <w:vAlign w:val="center"/>
          </w:tcPr>
          <w:p w:rsidR="000F0AE4" w:rsidRPr="00BA54D3" w:rsidRDefault="000F0AE4" w:rsidP="00CB501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住所</w:t>
            </w:r>
          </w:p>
        </w:tc>
        <w:tc>
          <w:tcPr>
            <w:tcW w:w="1275" w:type="dxa"/>
            <w:vMerge/>
            <w:vAlign w:val="center"/>
          </w:tcPr>
          <w:p w:rsidR="000F0AE4" w:rsidRPr="00BA54D3" w:rsidRDefault="000F0AE4" w:rsidP="008F55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F0AE4" w:rsidRPr="00BA54D3" w:rsidRDefault="000F0AE4" w:rsidP="008B5B09">
            <w:pPr>
              <w:ind w:right="-101" w:hanging="11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0AE4" w:rsidRPr="00BA54D3" w:rsidRDefault="000F0AE4" w:rsidP="008B5B0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0AE4" w:rsidRPr="00BA54D3" w:rsidRDefault="000F0AE4" w:rsidP="008B5B0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F0AE4" w:rsidTr="002A2877">
        <w:trPr>
          <w:trHeight w:val="712"/>
        </w:trPr>
        <w:tc>
          <w:tcPr>
            <w:tcW w:w="1134" w:type="dxa"/>
            <w:vAlign w:val="center"/>
          </w:tcPr>
          <w:p w:rsidR="000F0AE4" w:rsidRPr="00BA54D3" w:rsidRDefault="000F0AE4" w:rsidP="008B5B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0AE4" w:rsidRPr="00BA54D3" w:rsidRDefault="000F0AE4" w:rsidP="008B5B0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F0AE4" w:rsidRPr="00BA54D3" w:rsidRDefault="000F0AE4" w:rsidP="008B5B0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F0AE4" w:rsidRPr="00BA54D3" w:rsidRDefault="000F0AE4" w:rsidP="008B5B0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F0AE4" w:rsidRPr="00BA54D3" w:rsidRDefault="000F0AE4" w:rsidP="008B5B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0AE4" w:rsidRPr="00BA54D3" w:rsidRDefault="000F0AE4" w:rsidP="008B5B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0AE4" w:rsidRPr="00BA54D3" w:rsidRDefault="000F0AE4" w:rsidP="008B5B09">
            <w:pPr>
              <w:rPr>
                <w:sz w:val="18"/>
                <w:szCs w:val="18"/>
              </w:rPr>
            </w:pPr>
          </w:p>
        </w:tc>
      </w:tr>
      <w:tr w:rsidR="000F0AE4" w:rsidTr="00D265BD">
        <w:trPr>
          <w:trHeight w:val="692"/>
        </w:trPr>
        <w:tc>
          <w:tcPr>
            <w:tcW w:w="1134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</w:tr>
      <w:tr w:rsidR="000F0AE4" w:rsidTr="005B2D86">
        <w:trPr>
          <w:trHeight w:val="701"/>
        </w:trPr>
        <w:tc>
          <w:tcPr>
            <w:tcW w:w="1134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</w:tr>
    </w:tbl>
    <w:p w:rsidR="008B5B09" w:rsidRDefault="008B5B09">
      <w:pPr>
        <w:ind w:hanging="95"/>
      </w:pPr>
    </w:p>
    <w:p w:rsidR="008B5B09" w:rsidRPr="008F5576" w:rsidRDefault="008B5B09">
      <w:pPr>
        <w:ind w:hanging="95"/>
        <w:rPr>
          <w:u w:val="single"/>
        </w:rPr>
      </w:pPr>
      <w:r>
        <w:rPr>
          <w:rFonts w:hint="eastAsia"/>
        </w:rPr>
        <w:t xml:space="preserve">　　　</w:t>
      </w:r>
      <w:r w:rsidRPr="008F5576">
        <w:rPr>
          <w:rFonts w:hint="eastAsia"/>
          <w:u w:val="single"/>
        </w:rPr>
        <w:t>※記入に際しては、二</w:t>
      </w:r>
      <w:r w:rsidR="008F5576" w:rsidRPr="008F5576">
        <w:rPr>
          <w:rFonts w:hint="eastAsia"/>
          <w:u w:val="single"/>
        </w:rPr>
        <w:t>ページ</w:t>
      </w:r>
      <w:r w:rsidRPr="008F5576">
        <w:rPr>
          <w:rFonts w:hint="eastAsia"/>
          <w:u w:val="single"/>
        </w:rPr>
        <w:t>目の注意書きをご覧ください。</w:t>
      </w:r>
    </w:p>
    <w:p w:rsidR="008B5B09" w:rsidRDefault="008B5B09">
      <w:pPr>
        <w:ind w:hanging="95"/>
      </w:pPr>
    </w:p>
    <w:p w:rsidR="008B5B09" w:rsidRDefault="008B5B09">
      <w:pPr>
        <w:ind w:hanging="95"/>
      </w:pPr>
    </w:p>
    <w:p w:rsidR="008B5B09" w:rsidRDefault="008B5B09">
      <w:pPr>
        <w:ind w:hanging="95"/>
      </w:pPr>
    </w:p>
    <w:p w:rsidR="008B5B09" w:rsidRDefault="008B5B09">
      <w:pPr>
        <w:ind w:hanging="95"/>
      </w:pPr>
    </w:p>
    <w:p w:rsidR="008B5B09" w:rsidRDefault="008B5B09">
      <w:pPr>
        <w:ind w:hanging="95"/>
      </w:pPr>
    </w:p>
    <w:p w:rsidR="008B5B09" w:rsidRDefault="008B5B09">
      <w:pPr>
        <w:ind w:hanging="95"/>
      </w:pPr>
    </w:p>
    <w:p w:rsidR="00EA3E2C" w:rsidRDefault="006E2354">
      <w:pPr>
        <w:ind w:hanging="95"/>
        <w:rPr>
          <w:sz w:val="18"/>
        </w:rPr>
      </w:pPr>
      <w:r>
        <w:rPr>
          <w:rFonts w:hint="eastAsia"/>
        </w:rPr>
        <w:t>（</w:t>
      </w:r>
      <w:r>
        <w:rPr>
          <w:rFonts w:hint="eastAsia"/>
          <w:sz w:val="18"/>
        </w:rPr>
        <w:t>注）</w:t>
      </w:r>
      <w:r w:rsidR="00EA3E2C">
        <w:rPr>
          <w:rFonts w:hint="eastAsia"/>
          <w:sz w:val="18"/>
        </w:rPr>
        <w:t>１　建設業法第２条第４項に規定する下請契約について記載すること。</w:t>
      </w:r>
    </w:p>
    <w:p w:rsidR="006E2354" w:rsidRDefault="00EA3E2C" w:rsidP="004B374E">
      <w:pPr>
        <w:ind w:firstLineChars="250" w:firstLine="431"/>
        <w:rPr>
          <w:rFonts w:ascii="ＭＳ 明朝"/>
          <w:sz w:val="18"/>
        </w:rPr>
      </w:pPr>
      <w:r>
        <w:rPr>
          <w:rFonts w:ascii="ＭＳ 明朝" w:hint="eastAsia"/>
          <w:sz w:val="18"/>
        </w:rPr>
        <w:t>２</w:t>
      </w:r>
      <w:r w:rsidR="006E2354">
        <w:rPr>
          <w:rFonts w:ascii="ＭＳ 明朝" w:hint="eastAsia"/>
          <w:sz w:val="18"/>
        </w:rPr>
        <w:t xml:space="preserve">  下請契約を</w:t>
      </w:r>
      <w:r w:rsidR="00FC3EFF">
        <w:rPr>
          <w:rFonts w:ascii="ＭＳ 明朝" w:hint="eastAsia"/>
          <w:sz w:val="18"/>
        </w:rPr>
        <w:t>締結する</w:t>
      </w:r>
      <w:r w:rsidR="006E2354">
        <w:rPr>
          <w:rFonts w:ascii="ＭＳ 明朝" w:hint="eastAsia"/>
          <w:sz w:val="18"/>
        </w:rPr>
        <w:t>場合は、下記事項に留意すること。</w:t>
      </w:r>
    </w:p>
    <w:p w:rsidR="006E2354" w:rsidRDefault="006E2354">
      <w:pPr>
        <w:pStyle w:val="2"/>
        <w:ind w:left="760" w:hanging="190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下請代金の額が</w:t>
      </w:r>
      <w:r w:rsidR="00CB548F">
        <w:rPr>
          <w:rFonts w:ascii="ＭＳ 明朝" w:hint="eastAsia"/>
          <w:sz w:val="18"/>
        </w:rPr>
        <w:t>5</w:t>
      </w:r>
      <w:r>
        <w:rPr>
          <w:rFonts w:ascii="ＭＳ 明朝" w:hint="eastAsia"/>
          <w:sz w:val="18"/>
        </w:rPr>
        <w:t>百万円以上（建築の場合は15百万円以上の工事又は延べ面積が150平方メートル以上の木造住宅工事）の工事にあっては、建設業法第26条の２の規定により、当該建設工事に係る建設業の許可を受けている者であること。</w:t>
      </w:r>
    </w:p>
    <w:p w:rsidR="006E2354" w:rsidRDefault="006E2354">
      <w:pPr>
        <w:pStyle w:val="2"/>
        <w:ind w:left="760" w:hanging="190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香川</w:t>
      </w:r>
      <w:r w:rsidRPr="00CB6C91">
        <w:rPr>
          <w:rFonts w:ascii="ＭＳ 明朝" w:hint="eastAsia"/>
          <w:sz w:val="18"/>
        </w:rPr>
        <w:t>県</w:t>
      </w:r>
      <w:r w:rsidR="00841638" w:rsidRPr="00CB6C91">
        <w:rPr>
          <w:rFonts w:ascii="ＭＳ 明朝" w:hint="eastAsia"/>
          <w:sz w:val="18"/>
        </w:rPr>
        <w:t>広域水道企業団</w:t>
      </w:r>
      <w:r w:rsidRPr="00CB6C91">
        <w:rPr>
          <w:rFonts w:ascii="ＭＳ 明朝" w:hint="eastAsia"/>
          <w:sz w:val="18"/>
        </w:rPr>
        <w:t>建設工</w:t>
      </w:r>
      <w:r>
        <w:rPr>
          <w:rFonts w:ascii="ＭＳ 明朝" w:hint="eastAsia"/>
          <w:sz w:val="18"/>
        </w:rPr>
        <w:t>事指名停止措置要領に基づく指名停止中の者は、</w:t>
      </w:r>
      <w:r w:rsidR="002075E4">
        <w:rPr>
          <w:rFonts w:ascii="ＭＳ 明朝" w:hint="eastAsia"/>
          <w:sz w:val="18"/>
        </w:rPr>
        <w:t>企業団</w:t>
      </w:r>
      <w:r>
        <w:rPr>
          <w:rFonts w:ascii="ＭＳ 明朝" w:hint="eastAsia"/>
          <w:sz w:val="18"/>
        </w:rPr>
        <w:t>工事の下請負人には</w:t>
      </w:r>
      <w:r w:rsidR="00E32045">
        <w:rPr>
          <w:rFonts w:ascii="ＭＳ 明朝" w:hint="eastAsia"/>
          <w:sz w:val="18"/>
        </w:rPr>
        <w:t>な</w:t>
      </w:r>
      <w:r>
        <w:rPr>
          <w:rFonts w:ascii="ＭＳ 明朝" w:hint="eastAsia"/>
          <w:sz w:val="18"/>
        </w:rPr>
        <w:t>れないこと。</w:t>
      </w:r>
    </w:p>
    <w:p w:rsidR="006E2354" w:rsidRDefault="006E2354">
      <w:pPr>
        <w:pStyle w:val="2"/>
        <w:ind w:left="760" w:hanging="190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建設業法第22条の規定により、一括下請負は禁止されていること。</w:t>
      </w:r>
    </w:p>
    <w:p w:rsidR="006E2354" w:rsidRPr="00186F02" w:rsidRDefault="006E2354">
      <w:pPr>
        <w:pStyle w:val="2"/>
        <w:ind w:left="760" w:hanging="190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元請工事における下請代金額の合計</w:t>
      </w:r>
      <w:r w:rsidRPr="00186F02">
        <w:rPr>
          <w:rFonts w:ascii="ＭＳ 明朝" w:hint="eastAsia"/>
          <w:sz w:val="18"/>
        </w:rPr>
        <w:t>が</w:t>
      </w:r>
      <w:r w:rsidR="00CB548F" w:rsidRPr="00186F02">
        <w:rPr>
          <w:rFonts w:ascii="ＭＳ 明朝" w:hint="eastAsia"/>
          <w:sz w:val="18"/>
        </w:rPr>
        <w:t>４千５百万円</w:t>
      </w:r>
      <w:r w:rsidRPr="00186F02">
        <w:rPr>
          <w:rFonts w:ascii="ＭＳ 明朝" w:hint="eastAsia"/>
          <w:sz w:val="18"/>
        </w:rPr>
        <w:t>以上（建築</w:t>
      </w:r>
      <w:r w:rsidR="00043F8D" w:rsidRPr="00186F02">
        <w:rPr>
          <w:rFonts w:ascii="ＭＳ 明朝" w:hint="eastAsia"/>
          <w:sz w:val="18"/>
        </w:rPr>
        <w:t>一式工事</w:t>
      </w:r>
      <w:r w:rsidRPr="00186F02">
        <w:rPr>
          <w:rFonts w:ascii="ＭＳ 明朝" w:hint="eastAsia"/>
          <w:sz w:val="18"/>
        </w:rPr>
        <w:t>の場合は</w:t>
      </w:r>
      <w:r w:rsidR="00CB548F" w:rsidRPr="00186F02">
        <w:rPr>
          <w:rFonts w:ascii="ＭＳ 明朝" w:hint="eastAsia"/>
          <w:sz w:val="18"/>
        </w:rPr>
        <w:t>７千万円</w:t>
      </w:r>
      <w:r w:rsidRPr="00186F02">
        <w:rPr>
          <w:rFonts w:ascii="ＭＳ 明朝" w:hint="eastAsia"/>
          <w:sz w:val="18"/>
        </w:rPr>
        <w:t>以上）の場合は、特定建設業の許可を取得していること。</w:t>
      </w:r>
    </w:p>
    <w:p w:rsidR="006E2354" w:rsidRDefault="006E2354">
      <w:pPr>
        <w:pStyle w:val="2"/>
        <w:ind w:left="760" w:hanging="190"/>
        <w:rPr>
          <w:rFonts w:ascii="ＭＳ 明朝"/>
          <w:sz w:val="18"/>
        </w:rPr>
      </w:pPr>
      <w:r w:rsidRPr="00186F02">
        <w:rPr>
          <w:rFonts w:ascii="ＭＳ 明朝" w:hint="eastAsia"/>
          <w:sz w:val="18"/>
        </w:rPr>
        <w:t xml:space="preserve">　下請工事であっても、請負代金額が</w:t>
      </w:r>
      <w:r w:rsidR="00CB548F" w:rsidRPr="00186F02">
        <w:rPr>
          <w:rFonts w:ascii="ＭＳ 明朝" w:hint="eastAsia"/>
          <w:sz w:val="18"/>
        </w:rPr>
        <w:t>４千万円</w:t>
      </w:r>
      <w:r w:rsidRPr="00186F02">
        <w:rPr>
          <w:rFonts w:ascii="ＭＳ 明朝" w:hint="eastAsia"/>
          <w:sz w:val="18"/>
        </w:rPr>
        <w:t>以上（建築</w:t>
      </w:r>
      <w:r w:rsidR="00043F8D" w:rsidRPr="00186F02">
        <w:rPr>
          <w:rFonts w:ascii="ＭＳ 明朝" w:hint="eastAsia"/>
          <w:sz w:val="18"/>
        </w:rPr>
        <w:t>一式工事</w:t>
      </w:r>
      <w:r w:rsidRPr="00186F02">
        <w:rPr>
          <w:rFonts w:ascii="ＭＳ 明朝" w:hint="eastAsia"/>
          <w:sz w:val="18"/>
        </w:rPr>
        <w:t>の場合は</w:t>
      </w:r>
      <w:r w:rsidR="00CB548F" w:rsidRPr="00186F02">
        <w:rPr>
          <w:rFonts w:ascii="ＭＳ 明朝" w:hint="eastAsia"/>
          <w:sz w:val="18"/>
        </w:rPr>
        <w:t>８千万円</w:t>
      </w:r>
      <w:r w:rsidRPr="00186F02">
        <w:rPr>
          <w:rFonts w:ascii="ＭＳ 明朝" w:hint="eastAsia"/>
          <w:sz w:val="18"/>
        </w:rPr>
        <w:t>以</w:t>
      </w:r>
      <w:r w:rsidRPr="00953ACD">
        <w:rPr>
          <w:rFonts w:ascii="ＭＳ 明朝" w:hint="eastAsia"/>
          <w:sz w:val="18"/>
        </w:rPr>
        <w:t>上</w:t>
      </w:r>
      <w:r w:rsidRPr="00D14728">
        <w:rPr>
          <w:rFonts w:ascii="ＭＳ 明朝" w:hint="eastAsia"/>
          <w:sz w:val="18"/>
        </w:rPr>
        <w:t>）の場合は</w:t>
      </w:r>
      <w:r>
        <w:rPr>
          <w:rFonts w:ascii="ＭＳ 明朝" w:hint="eastAsia"/>
          <w:sz w:val="18"/>
        </w:rPr>
        <w:t>、その工事の主任技術者は専任でなければならないこと。</w:t>
      </w:r>
    </w:p>
    <w:p w:rsidR="002336E0" w:rsidRDefault="00EA3E2C" w:rsidP="00964DB2">
      <w:pPr>
        <w:pStyle w:val="a7"/>
        <w:rPr>
          <w:ins w:id="1" w:author="KGA61291" w:date="2020-03-27T10:52:00Z"/>
        </w:rPr>
      </w:pPr>
      <w:r>
        <w:rPr>
          <w:rFonts w:hint="eastAsia"/>
        </w:rPr>
        <w:t>３</w:t>
      </w:r>
      <w:r w:rsidR="006E2354" w:rsidRPr="00E05FED">
        <w:rPr>
          <w:rFonts w:hint="eastAsia"/>
        </w:rPr>
        <w:t xml:space="preserve">　</w:t>
      </w:r>
      <w:r w:rsidR="00C970CB">
        <w:rPr>
          <w:rFonts w:hint="eastAsia"/>
        </w:rPr>
        <w:t>元請</w:t>
      </w:r>
      <w:r w:rsidR="006E2354" w:rsidRPr="00E05FED">
        <w:rPr>
          <w:rFonts w:hint="eastAsia"/>
        </w:rPr>
        <w:t>工事1</w:t>
      </w:r>
      <w:r w:rsidR="00C970CB">
        <w:rPr>
          <w:rFonts w:hint="eastAsia"/>
        </w:rPr>
        <w:t>件の請負金額が百万円以上の</w:t>
      </w:r>
      <w:r w:rsidR="006E2354" w:rsidRPr="00E05FED">
        <w:rPr>
          <w:rFonts w:hint="eastAsia"/>
        </w:rPr>
        <w:t>工事を下請施工</w:t>
      </w:r>
      <w:r w:rsidR="000F60F9">
        <w:rPr>
          <w:rFonts w:hint="eastAsia"/>
        </w:rPr>
        <w:t>する</w:t>
      </w:r>
      <w:r w:rsidR="006E2354" w:rsidRPr="00E05FED">
        <w:rPr>
          <w:rFonts w:hint="eastAsia"/>
        </w:rPr>
        <w:t>場合は、必ず提出すること。</w:t>
      </w:r>
    </w:p>
    <w:p w:rsidR="000F0AE4" w:rsidRDefault="00EA3E2C" w:rsidP="00964DB2">
      <w:pPr>
        <w:pStyle w:val="a7"/>
      </w:pPr>
      <w:r>
        <w:rPr>
          <w:rFonts w:hint="eastAsia"/>
        </w:rPr>
        <w:t>４</w:t>
      </w:r>
      <w:r w:rsidR="006E2354" w:rsidRPr="00E05FED">
        <w:rPr>
          <w:rFonts w:hint="eastAsia"/>
        </w:rPr>
        <w:t xml:space="preserve">　工事内容欄については、種別名を記載する。</w:t>
      </w:r>
      <w:r w:rsidR="004B5E61" w:rsidRPr="00E05FED">
        <w:rPr>
          <w:rFonts w:hint="eastAsia"/>
        </w:rPr>
        <w:t>なお、下請工事の内容を明確にするため、種別、数量を明示した図面を添付すること。ただし、添付図面については、</w:t>
      </w:r>
      <w:r w:rsidR="004B5E61" w:rsidRPr="00FC3EFF">
        <w:rPr>
          <w:rFonts w:hint="eastAsia"/>
        </w:rPr>
        <w:t>少額</w:t>
      </w:r>
      <w:r w:rsidR="004B5E61" w:rsidRPr="00E05FED">
        <w:rPr>
          <w:rFonts w:hint="eastAsia"/>
        </w:rPr>
        <w:t>工事等で契約担当者が不要と認めた場合は提出しなくてよい。</w:t>
      </w:r>
    </w:p>
    <w:p w:rsidR="006E2354" w:rsidRPr="00E05FED" w:rsidRDefault="00EA3E2C" w:rsidP="00964DB2">
      <w:pPr>
        <w:pStyle w:val="a7"/>
      </w:pPr>
      <w:r>
        <w:rPr>
          <w:rFonts w:hint="eastAsia"/>
        </w:rPr>
        <w:t>５</w:t>
      </w:r>
      <w:r w:rsidR="006E2354" w:rsidRPr="00E05FED">
        <w:rPr>
          <w:rFonts w:hint="eastAsia"/>
        </w:rPr>
        <w:t xml:space="preserve">　下請契約の工事内容を変更した場合は、別に定める変更通知書を提出すること。</w:t>
      </w:r>
    </w:p>
    <w:p w:rsidR="006E2354" w:rsidRPr="00E05FED" w:rsidRDefault="00EA3E2C" w:rsidP="00964DB2">
      <w:pPr>
        <w:pStyle w:val="a7"/>
      </w:pPr>
      <w:r>
        <w:rPr>
          <w:rFonts w:hint="eastAsia"/>
        </w:rPr>
        <w:t>６</w:t>
      </w:r>
      <w:r w:rsidR="006E2354" w:rsidRPr="00E05FED">
        <w:rPr>
          <w:rFonts w:hint="eastAsia"/>
        </w:rPr>
        <w:t xml:space="preserve">　記載する枠は、所要の工事内容が記載できるよう適宜拡大して使用することとし、2ページ</w:t>
      </w:r>
      <w:r w:rsidR="00FC3EFF">
        <w:rPr>
          <w:rFonts w:hint="eastAsia"/>
        </w:rPr>
        <w:t>以上</w:t>
      </w:r>
      <w:r w:rsidR="006E2354" w:rsidRPr="00E05FED">
        <w:rPr>
          <w:rFonts w:hint="eastAsia"/>
        </w:rPr>
        <w:t>となってもよい。</w:t>
      </w:r>
    </w:p>
    <w:p w:rsidR="00610D40" w:rsidRDefault="00EA3E2C" w:rsidP="00964DB2">
      <w:pPr>
        <w:pStyle w:val="a7"/>
      </w:pPr>
      <w:r>
        <w:rPr>
          <w:rFonts w:hint="eastAsia"/>
        </w:rPr>
        <w:t>７</w:t>
      </w:r>
      <w:r w:rsidR="00610D40" w:rsidRPr="00FC3EFF">
        <w:rPr>
          <w:rFonts w:hint="eastAsia"/>
        </w:rPr>
        <w:t xml:space="preserve">　</w:t>
      </w:r>
      <w:r w:rsidR="00DE6661" w:rsidRPr="00964DB2">
        <w:rPr>
          <w:rFonts w:hint="eastAsia"/>
        </w:rPr>
        <w:t>下請負人が</w:t>
      </w:r>
      <w:r w:rsidR="00610D40" w:rsidRPr="00964DB2">
        <w:rPr>
          <w:rFonts w:hint="eastAsia"/>
        </w:rPr>
        <w:t>香川県</w:t>
      </w:r>
      <w:r w:rsidR="00762898" w:rsidRPr="00964DB2">
        <w:rPr>
          <w:rFonts w:hint="eastAsia"/>
        </w:rPr>
        <w:t>外</w:t>
      </w:r>
      <w:r w:rsidR="00610D40" w:rsidRPr="00964DB2">
        <w:rPr>
          <w:rFonts w:hint="eastAsia"/>
        </w:rPr>
        <w:t>に本店を有する者</w:t>
      </w:r>
      <w:r w:rsidR="00DE6661" w:rsidRPr="00964DB2">
        <w:rPr>
          <w:rFonts w:hint="eastAsia"/>
        </w:rPr>
        <w:t>である</w:t>
      </w:r>
      <w:r w:rsidR="00610D40" w:rsidRPr="00964DB2">
        <w:rPr>
          <w:rFonts w:hint="eastAsia"/>
        </w:rPr>
        <w:t>場合は、その理由を記載した理由書</w:t>
      </w:r>
      <w:r w:rsidR="00762898" w:rsidRPr="00964DB2">
        <w:rPr>
          <w:rFonts w:hint="eastAsia"/>
        </w:rPr>
        <w:t>（任意様式）</w:t>
      </w:r>
      <w:r w:rsidR="00610D40" w:rsidRPr="00964DB2">
        <w:rPr>
          <w:rFonts w:hint="eastAsia"/>
        </w:rPr>
        <w:t>を添付すること。</w:t>
      </w:r>
    </w:p>
    <w:p w:rsidR="00FC3EFF" w:rsidRPr="00964DB2" w:rsidRDefault="00FC3EFF" w:rsidP="00964DB2">
      <w:pPr>
        <w:pStyle w:val="a7"/>
      </w:pPr>
      <w:r>
        <w:rPr>
          <w:rFonts w:hint="eastAsia"/>
        </w:rPr>
        <w:t xml:space="preserve">　　（二次以降も含む。）</w:t>
      </w:r>
    </w:p>
    <w:sectPr w:rsidR="00FC3EFF" w:rsidRPr="00964DB2" w:rsidSect="00150D56">
      <w:footerReference w:type="default" r:id="rId7"/>
      <w:pgSz w:w="11906" w:h="16838" w:code="9"/>
      <w:pgMar w:top="567" w:right="998" w:bottom="284" w:left="998" w:header="851" w:footer="992" w:gutter="0"/>
      <w:cols w:space="425"/>
      <w:docGrid w:type="linesAndChars" w:linePitch="285" w:charSpace="-1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4FF" w:rsidRDefault="006244FF">
      <w:r>
        <w:separator/>
      </w:r>
    </w:p>
  </w:endnote>
  <w:endnote w:type="continuationSeparator" w:id="0">
    <w:p w:rsidR="006244FF" w:rsidRDefault="0062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73" w:rsidRDefault="00692073" w:rsidP="008B5B0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4FF" w:rsidRDefault="006244FF">
      <w:r>
        <w:separator/>
      </w:r>
    </w:p>
  </w:footnote>
  <w:footnote w:type="continuationSeparator" w:id="0">
    <w:p w:rsidR="006244FF" w:rsidRDefault="00624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AD01B3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56E9A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3855DD1"/>
    <w:multiLevelType w:val="singleLevel"/>
    <w:tmpl w:val="DCFC3F22"/>
    <w:lvl w:ilvl="0">
      <w:numFmt w:val="bullet"/>
      <w:lvlText w:val="・"/>
      <w:lvlJc w:val="left"/>
      <w:pPr>
        <w:tabs>
          <w:tab w:val="num" w:pos="1290"/>
        </w:tabs>
        <w:ind w:left="1290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3D477AE0"/>
    <w:multiLevelType w:val="multilevel"/>
    <w:tmpl w:val="B05C55E4"/>
    <w:lvl w:ilvl="0">
      <w:start w:val="1"/>
      <w:numFmt w:val="decimalFullWidth"/>
      <w:suff w:val="nothing"/>
      <w:lvlText w:val="%1"/>
      <w:lvlJc w:val="left"/>
      <w:pPr>
        <w:ind w:left="530" w:hanging="227"/>
      </w:pPr>
      <w:rPr>
        <w:rFonts w:ascii="ＭＳ 明朝" w:eastAsia="ＭＳ 明朝" w:hAnsi="ＭＳ 明朝" w:hint="eastAsia"/>
        <w:b w:val="0"/>
        <w:i w:val="0"/>
        <w:sz w:val="18"/>
      </w:rPr>
    </w:lvl>
    <w:lvl w:ilvl="1">
      <w:start w:val="1"/>
      <w:numFmt w:val="decimal"/>
      <w:pStyle w:val="2"/>
      <w:suff w:val="nothing"/>
      <w:lvlText w:val="(%2)"/>
      <w:lvlJc w:val="left"/>
      <w:pPr>
        <w:ind w:left="454" w:hanging="227"/>
      </w:pPr>
      <w:rPr>
        <w:rFonts w:ascii="ＭＳ 明朝" w:eastAsia="ＭＳ 明朝" w:hAnsi="ＭＳ 明朝" w:hint="eastAsia"/>
        <w:b w:val="0"/>
        <w:i w:val="0"/>
        <w:sz w:val="18"/>
      </w:rPr>
    </w:lvl>
    <w:lvl w:ilvl="2">
      <w:start w:val="1"/>
      <w:numFmt w:val="none"/>
      <w:pStyle w:val="3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GA61291">
    <w15:presenceInfo w15:providerId="None" w15:userId="KGA61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01"/>
  <w:drawingGridVerticalSpacing w:val="2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45"/>
    <w:rsid w:val="00011D8D"/>
    <w:rsid w:val="00043F8D"/>
    <w:rsid w:val="000561A2"/>
    <w:rsid w:val="000F0AE4"/>
    <w:rsid w:val="000F60F9"/>
    <w:rsid w:val="0010775F"/>
    <w:rsid w:val="00150D56"/>
    <w:rsid w:val="00186F02"/>
    <w:rsid w:val="001A2AE5"/>
    <w:rsid w:val="001E2BEA"/>
    <w:rsid w:val="001F071D"/>
    <w:rsid w:val="002075E4"/>
    <w:rsid w:val="002336E0"/>
    <w:rsid w:val="002548D8"/>
    <w:rsid w:val="002C34C2"/>
    <w:rsid w:val="003C00E9"/>
    <w:rsid w:val="00474073"/>
    <w:rsid w:val="00484075"/>
    <w:rsid w:val="00490987"/>
    <w:rsid w:val="004B374E"/>
    <w:rsid w:val="004B5E61"/>
    <w:rsid w:val="004D7744"/>
    <w:rsid w:val="005B11EF"/>
    <w:rsid w:val="00610D40"/>
    <w:rsid w:val="006244FF"/>
    <w:rsid w:val="00692073"/>
    <w:rsid w:val="006E025F"/>
    <w:rsid w:val="006E2354"/>
    <w:rsid w:val="00705DF3"/>
    <w:rsid w:val="00731C34"/>
    <w:rsid w:val="00762898"/>
    <w:rsid w:val="00841638"/>
    <w:rsid w:val="0089241D"/>
    <w:rsid w:val="008A2DD4"/>
    <w:rsid w:val="008B5B09"/>
    <w:rsid w:val="008F5576"/>
    <w:rsid w:val="00953ACD"/>
    <w:rsid w:val="00964DB2"/>
    <w:rsid w:val="009A2F8E"/>
    <w:rsid w:val="009E3C9C"/>
    <w:rsid w:val="00A8703A"/>
    <w:rsid w:val="00AA7DF3"/>
    <w:rsid w:val="00AB21BE"/>
    <w:rsid w:val="00BA54D3"/>
    <w:rsid w:val="00BB4D81"/>
    <w:rsid w:val="00C14D04"/>
    <w:rsid w:val="00C32A41"/>
    <w:rsid w:val="00C970CB"/>
    <w:rsid w:val="00C9710C"/>
    <w:rsid w:val="00CB501F"/>
    <w:rsid w:val="00CB548F"/>
    <w:rsid w:val="00CB6C91"/>
    <w:rsid w:val="00CD4AD8"/>
    <w:rsid w:val="00D14728"/>
    <w:rsid w:val="00D44B38"/>
    <w:rsid w:val="00DA522B"/>
    <w:rsid w:val="00DC64D0"/>
    <w:rsid w:val="00DE6661"/>
    <w:rsid w:val="00DF7652"/>
    <w:rsid w:val="00E05FED"/>
    <w:rsid w:val="00E32045"/>
    <w:rsid w:val="00E33F55"/>
    <w:rsid w:val="00E80685"/>
    <w:rsid w:val="00E956C3"/>
    <w:rsid w:val="00E97CE2"/>
    <w:rsid w:val="00EA3E2C"/>
    <w:rsid w:val="00EE625E"/>
    <w:rsid w:val="00F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A73E9-4566-4D7F-8C3B-FF8F1FDD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2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left="374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List Bullet"/>
    <w:basedOn w:val="a"/>
    <w:autoRedefine/>
    <w:rsid w:val="00964DB2"/>
    <w:pPr>
      <w:ind w:leftChars="200" w:left="607" w:hangingChars="118" w:hanging="203"/>
    </w:pPr>
    <w:rPr>
      <w:rFonts w:ascii="ＭＳ 明朝"/>
      <w:sz w:val="18"/>
    </w:rPr>
  </w:style>
  <w:style w:type="paragraph" w:styleId="2">
    <w:name w:val="List Bullet 2"/>
    <w:basedOn w:val="a"/>
    <w:autoRedefine/>
    <w:pPr>
      <w:numPr>
        <w:ilvl w:val="1"/>
        <w:numId w:val="2"/>
      </w:numPr>
    </w:pPr>
  </w:style>
  <w:style w:type="paragraph" w:styleId="a0">
    <w:name w:val="Normal Indent"/>
    <w:basedOn w:val="a"/>
    <w:pPr>
      <w:ind w:left="851"/>
    </w:pPr>
  </w:style>
  <w:style w:type="paragraph" w:styleId="20">
    <w:name w:val="Body Text Indent 2"/>
    <w:basedOn w:val="a"/>
    <w:pPr>
      <w:ind w:left="693" w:hanging="693"/>
    </w:pPr>
    <w:rPr>
      <w:sz w:val="18"/>
    </w:rPr>
  </w:style>
  <w:style w:type="paragraph" w:styleId="a8">
    <w:name w:val="Balloon Text"/>
    <w:basedOn w:val="a"/>
    <w:semiHidden/>
    <w:rsid w:val="001E2BE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8B5B0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8B5B0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  <w:rsid w:val="008B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（別紙４）</vt:lpstr>
      <vt:lpstr>（別紙４）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（別紙４）</dc:title>
  <dc:subject/>
  <dc:creator>C02-2053</dc:creator>
  <cp:keywords/>
  <cp:lastModifiedBy>香川県広域水道企業団</cp:lastModifiedBy>
  <cp:revision>15</cp:revision>
  <cp:lastPrinted>2020-03-27T01:53:00Z</cp:lastPrinted>
  <dcterms:created xsi:type="dcterms:W3CDTF">2022-03-08T07:35:00Z</dcterms:created>
  <dcterms:modified xsi:type="dcterms:W3CDTF">2023-07-25T05:51:00Z</dcterms:modified>
</cp:coreProperties>
</file>